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6DF" w:rsidRDefault="00FB46DF" w:rsidP="00FB46DF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lang w:eastAsia="ru-RU"/>
        </w:rPr>
      </w:pPr>
      <w:r>
        <w:rPr>
          <w:rFonts w:ascii="Arial" w:eastAsia="Times New Roman" w:hAnsi="Arial" w:cs="Arial"/>
          <w:b/>
          <w:bCs/>
          <w:sz w:val="20"/>
          <w:lang w:eastAsia="ru-RU"/>
        </w:rPr>
        <w:t>Профилактика употребления молодежью наркотических средств и психотропных веществ</w:t>
      </w:r>
    </w:p>
    <w:p w:rsidR="00FB46DF" w:rsidRDefault="00FB46DF" w:rsidP="00FB46DF">
      <w:pPr>
        <w:spacing w:after="0" w:line="240" w:lineRule="auto"/>
        <w:ind w:firstLine="709"/>
        <w:rPr>
          <w:rFonts w:ascii="Arial" w:eastAsia="Times New Roman" w:hAnsi="Arial" w:cs="Arial"/>
          <w:b/>
          <w:bCs/>
          <w:sz w:val="20"/>
          <w:lang w:eastAsia="ru-RU"/>
        </w:rPr>
      </w:pPr>
    </w:p>
    <w:p w:rsidR="00FB46DF" w:rsidRDefault="00FB46DF" w:rsidP="00FB46D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sz w:val="20"/>
          <w:lang w:eastAsia="ru-RU"/>
        </w:rPr>
        <w:t>Статья 329</w:t>
      </w:r>
      <w:r>
        <w:rPr>
          <w:rFonts w:ascii="Arial" w:eastAsia="Times New Roman" w:hAnsi="Arial" w:cs="Arial"/>
          <w:sz w:val="20"/>
          <w:szCs w:val="20"/>
          <w:lang w:eastAsia="ru-RU"/>
        </w:rPr>
        <w:t>. Посев или выращивание запрещенных к возделыванию растений и грибов, содержащих наркотические средства или психотропные вещества</w:t>
      </w:r>
    </w:p>
    <w:p w:rsidR="00FB46DF" w:rsidRDefault="00FB46DF" w:rsidP="00FB46D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1. Посев или выращивание в целях сбыта или изготовления наркотических средств, психотропных веществ запрещенных к возделыванию растений и грибов, содержащих наркотические средства или психотропные вещества, – наказываются штрафом, или арестом на срок до шести месяцев, или ограничением свободы на срок до трех лет, или лишением свободы на тот же срок.</w:t>
      </w:r>
    </w:p>
    <w:p w:rsidR="00FB46DF" w:rsidRDefault="00FB46DF" w:rsidP="00FB46D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2. Те же действия, совершенные повторно, либо группой лиц, либо лицом, ранее совершившим преступления с незаконным оборотом наркотических средств,  – наказываются ограничением свободы на срок до пяти лет или лишением свободы на срок от трех до семи лет.</w:t>
      </w:r>
    </w:p>
    <w:p w:rsidR="00FB46DF" w:rsidRDefault="00FB46DF" w:rsidP="00FB46D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3. Действия, предусмотренные частями первой или второй настоящей статьи, совершенные организованной группой, – наказываются лишением свободы на срок от пяти до пятнадцати лет с конфискацией имущества или без конфискации.</w:t>
      </w:r>
    </w:p>
    <w:p w:rsidR="00FB46DF" w:rsidRDefault="00FB46DF" w:rsidP="00FB46DF">
      <w:pPr>
        <w:adjustRightInd w:val="0"/>
        <w:spacing w:after="0" w:line="240" w:lineRule="auto"/>
        <w:ind w:firstLine="709"/>
        <w:jc w:val="both"/>
        <w:outlineLvl w:val="3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sz w:val="20"/>
          <w:szCs w:val="20"/>
          <w:lang w:eastAsia="ru-RU"/>
        </w:rPr>
        <w:t>Статья 328.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Незаконный оборот наркотических средств, психотропных веществ и их </w:t>
      </w:r>
      <w:proofErr w:type="spellStart"/>
      <w:r>
        <w:rPr>
          <w:rFonts w:ascii="Arial" w:eastAsia="Times New Roman" w:hAnsi="Arial" w:cs="Arial"/>
          <w:sz w:val="20"/>
          <w:szCs w:val="20"/>
          <w:lang w:eastAsia="ru-RU"/>
        </w:rPr>
        <w:t>прекурсоров</w:t>
      </w:r>
      <w:proofErr w:type="spellEnd"/>
      <w:r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FB46DF" w:rsidRDefault="00FB46DF" w:rsidP="00FB46D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1. Незаконные без цели сбыта изготовление, переработка, приобретение, хранение, перевозка или пересылка наркотических средств, психотропных веществ либо их </w:t>
      </w:r>
      <w:proofErr w:type="spellStart"/>
      <w:r>
        <w:rPr>
          <w:rFonts w:ascii="Arial" w:eastAsia="Times New Roman" w:hAnsi="Arial" w:cs="Arial"/>
          <w:sz w:val="20"/>
          <w:szCs w:val="20"/>
          <w:lang w:eastAsia="ru-RU"/>
        </w:rPr>
        <w:t>прекурсоров</w:t>
      </w:r>
      <w:proofErr w:type="spellEnd"/>
      <w:r>
        <w:rPr>
          <w:rFonts w:ascii="Arial" w:eastAsia="Times New Roman" w:hAnsi="Arial" w:cs="Arial"/>
          <w:sz w:val="20"/>
          <w:szCs w:val="20"/>
          <w:lang w:eastAsia="ru-RU"/>
        </w:rPr>
        <w:t>, – наказывается ограничением свободы на срок до пяти лет или лишением свободы на срок от двух до пяти лет.</w:t>
      </w:r>
    </w:p>
    <w:p w:rsidR="00FB46DF" w:rsidRDefault="00FB46DF" w:rsidP="00FB46D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2. Незаконные с целью сбыта изготовление, переработка, приобретение, хранение, перевозка или пересылка либо незаконный сбыт наркотических средств, психотропных веществ либо их </w:t>
      </w:r>
      <w:proofErr w:type="spellStart"/>
      <w:r>
        <w:rPr>
          <w:rFonts w:ascii="Arial" w:eastAsia="Times New Roman" w:hAnsi="Arial" w:cs="Arial"/>
          <w:sz w:val="20"/>
          <w:szCs w:val="20"/>
          <w:lang w:eastAsia="ru-RU"/>
        </w:rPr>
        <w:t>прекурсоров</w:t>
      </w:r>
      <w:proofErr w:type="spellEnd"/>
      <w:r>
        <w:rPr>
          <w:rFonts w:ascii="Arial" w:eastAsia="Times New Roman" w:hAnsi="Arial" w:cs="Arial"/>
          <w:sz w:val="20"/>
          <w:szCs w:val="20"/>
          <w:lang w:eastAsia="ru-RU"/>
        </w:rPr>
        <w:t>, – наказывается лишением свободы на срок от пяти до восьми лет с конфискацией имущества или без конфискации.</w:t>
      </w:r>
    </w:p>
    <w:p w:rsidR="00FB46DF" w:rsidRDefault="00FB46DF" w:rsidP="00FB46DF">
      <w:pPr>
        <w:spacing w:after="0" w:line="240" w:lineRule="auto"/>
        <w:ind w:firstLine="709"/>
        <w:jc w:val="both"/>
        <w:rPr>
          <w:ins w:id="0" w:author="NCPI-H10700291" w:date="2008-04-04T00:00:00Z"/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3. </w:t>
      </w:r>
      <w:proofErr w:type="gramStart"/>
      <w:r>
        <w:rPr>
          <w:rFonts w:ascii="Arial" w:eastAsia="Times New Roman" w:hAnsi="Arial" w:cs="Arial"/>
          <w:sz w:val="20"/>
          <w:szCs w:val="20"/>
          <w:lang w:eastAsia="ru-RU"/>
        </w:rPr>
        <w:t xml:space="preserve">Действия, предусмотренные частью 2 настоящей статьи, совершенные группой лиц, либо должностным лицом с использованием своих служебных полномочий, либо лицом, ранее совершившим преступления, предусмотренные связанные с незаконным оборотом наркотических средств, либо в отношении наркотических средств или психотропных веществ в крупном размере, либо в отношении особо опасных наркотических средств или психотропных веществ, либо сбыт наркотических средств, психотропных веществ либо их </w:t>
      </w:r>
      <w:proofErr w:type="spellStart"/>
      <w:r>
        <w:rPr>
          <w:rFonts w:ascii="Arial" w:eastAsia="Times New Roman" w:hAnsi="Arial" w:cs="Arial"/>
          <w:sz w:val="20"/>
          <w:szCs w:val="20"/>
          <w:lang w:eastAsia="ru-RU"/>
        </w:rPr>
        <w:t>прекурсоров</w:t>
      </w:r>
      <w:proofErr w:type="spellEnd"/>
      <w:r>
        <w:rPr>
          <w:rFonts w:ascii="Arial" w:eastAsia="Times New Roman" w:hAnsi="Arial" w:cs="Arial"/>
          <w:sz w:val="20"/>
          <w:szCs w:val="20"/>
          <w:lang w:eastAsia="ru-RU"/>
        </w:rPr>
        <w:t xml:space="preserve"> на</w:t>
      </w:r>
      <w:proofErr w:type="gramEnd"/>
      <w:r>
        <w:rPr>
          <w:rFonts w:ascii="Arial" w:eastAsia="Times New Roman" w:hAnsi="Arial" w:cs="Arial"/>
          <w:sz w:val="20"/>
          <w:szCs w:val="20"/>
          <w:lang w:eastAsia="ru-RU"/>
        </w:rPr>
        <w:t xml:space="preserve"> территории учреждения образования, организации здравоохранения, воинской части, исправительного учреждения, арестного дома, в местах содержания под стражей или в месте проведения спортивных, культурно-массовых либо иных массовых мероприятий, – наказываются лишением свободы на срок от восьми до тринадцати лет с конфискацией имущества или без конфискации.</w:t>
      </w:r>
    </w:p>
    <w:p w:rsidR="00FB46DF" w:rsidRDefault="00FB46DF" w:rsidP="00FB46D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4. Действия, предусмотренные частями второй или третьей настоящей статьи, совершенные организованной группой, – наказывается лишением свободы на срок от десяти до пятнадцати лет с конфискацией имущества или без конфискации.</w:t>
      </w:r>
    </w:p>
    <w:p w:rsidR="00FB46DF" w:rsidRDefault="00FB46DF" w:rsidP="00FB46D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Ответственность за данные преступления наступает с шестнадцати лет. </w:t>
      </w:r>
    </w:p>
    <w:p w:rsidR="00FB46DF" w:rsidRDefault="00FB46DF" w:rsidP="00FB46D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Лицо, добровольно сдавшее наркотические средства, психотропные вещества или их </w:t>
      </w:r>
      <w:proofErr w:type="spellStart"/>
      <w:r>
        <w:rPr>
          <w:rFonts w:ascii="Arial" w:eastAsia="Times New Roman" w:hAnsi="Arial" w:cs="Arial"/>
          <w:sz w:val="20"/>
          <w:szCs w:val="20"/>
          <w:lang w:eastAsia="ru-RU"/>
        </w:rPr>
        <w:t>прекурсоры</w:t>
      </w:r>
      <w:proofErr w:type="spellEnd"/>
      <w:r>
        <w:rPr>
          <w:rFonts w:ascii="Arial" w:eastAsia="Times New Roman" w:hAnsi="Arial" w:cs="Arial"/>
          <w:sz w:val="20"/>
          <w:szCs w:val="20"/>
          <w:lang w:eastAsia="ru-RU"/>
        </w:rPr>
        <w:t xml:space="preserve"> и активно способствовавшее выявлению или пресечению преступления, связанного с незаконным оборотом этих средств, веществ, изобличению лиц, их совершивших, обнаружению имущества, добытого преступным путем, освобождается от уголовной ответственности. </w:t>
      </w:r>
    </w:p>
    <w:p w:rsidR="00FB46DF" w:rsidRDefault="00FB46DF" w:rsidP="00FB46D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ab/>
      </w:r>
    </w:p>
    <w:p w:rsidR="00FB46DF" w:rsidRDefault="00FB46DF" w:rsidP="00FB46DF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Уважаемые граждане! </w:t>
      </w:r>
    </w:p>
    <w:p w:rsidR="00FB46DF" w:rsidRDefault="00FB46DF" w:rsidP="00FB46D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Районный отдел внутренних дел </w:t>
      </w:r>
      <w:proofErr w:type="spellStart"/>
      <w:r>
        <w:rPr>
          <w:rFonts w:ascii="Arial" w:eastAsia="Times New Roman" w:hAnsi="Arial" w:cs="Arial"/>
          <w:sz w:val="20"/>
          <w:szCs w:val="20"/>
          <w:lang w:eastAsia="ru-RU"/>
        </w:rPr>
        <w:t>Калинковичского</w:t>
      </w:r>
      <w:proofErr w:type="spellEnd"/>
      <w:r>
        <w:rPr>
          <w:rFonts w:ascii="Arial" w:eastAsia="Times New Roman" w:hAnsi="Arial" w:cs="Arial"/>
          <w:sz w:val="20"/>
          <w:szCs w:val="20"/>
          <w:lang w:eastAsia="ru-RU"/>
        </w:rPr>
        <w:t xml:space="preserve"> райисполкома обращается к Вам! Если Вам известно о </w:t>
      </w:r>
      <w:proofErr w:type="gramStart"/>
      <w:r>
        <w:rPr>
          <w:rFonts w:ascii="Arial" w:eastAsia="Times New Roman" w:hAnsi="Arial" w:cs="Arial"/>
          <w:sz w:val="20"/>
          <w:szCs w:val="20"/>
          <w:lang w:eastAsia="ru-RU"/>
        </w:rPr>
        <w:t>лицах</w:t>
      </w:r>
      <w:proofErr w:type="gramEnd"/>
      <w:r>
        <w:rPr>
          <w:rFonts w:ascii="Arial" w:eastAsia="Times New Roman" w:hAnsi="Arial" w:cs="Arial"/>
          <w:sz w:val="20"/>
          <w:szCs w:val="20"/>
          <w:lang w:eastAsia="ru-RU"/>
        </w:rPr>
        <w:t xml:space="preserve"> зарабатывающих на здоровье иных людей, продавая наркотики, сообщите об этом по телефонам </w:t>
      </w:r>
      <w:proofErr w:type="spellStart"/>
      <w:r>
        <w:rPr>
          <w:rFonts w:ascii="Arial" w:eastAsia="Times New Roman" w:hAnsi="Arial" w:cs="Arial"/>
          <w:sz w:val="20"/>
          <w:szCs w:val="20"/>
          <w:lang w:eastAsia="ru-RU"/>
        </w:rPr>
        <w:t>Калинковичского</w:t>
      </w:r>
      <w:proofErr w:type="spellEnd"/>
      <w:r>
        <w:rPr>
          <w:rFonts w:ascii="Arial" w:eastAsia="Times New Roman" w:hAnsi="Arial" w:cs="Arial"/>
          <w:sz w:val="20"/>
          <w:szCs w:val="20"/>
          <w:lang w:eastAsia="ru-RU"/>
        </w:rPr>
        <w:t xml:space="preserve"> РОВД: 4-31-74, 4-21-09, или на адрес электронной почты </w:t>
      </w:r>
      <w:r>
        <w:rPr>
          <w:rFonts w:ascii="Arial" w:eastAsia="Times New Roman" w:hAnsi="Arial" w:cs="Arial"/>
          <w:sz w:val="20"/>
          <w:szCs w:val="20"/>
          <w:lang w:val="en-US" w:eastAsia="ru-RU"/>
        </w:rPr>
        <w:t>ONIPTL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2012 на </w:t>
      </w:r>
      <w:r>
        <w:rPr>
          <w:rFonts w:ascii="Arial" w:eastAsia="Times New Roman" w:hAnsi="Arial" w:cs="Arial"/>
          <w:sz w:val="20"/>
          <w:szCs w:val="20"/>
          <w:lang w:val="en-US" w:eastAsia="ru-RU"/>
        </w:rPr>
        <w:t>TUT</w:t>
      </w:r>
      <w:r>
        <w:rPr>
          <w:rFonts w:ascii="Arial" w:eastAsia="Times New Roman" w:hAnsi="Arial" w:cs="Arial"/>
          <w:sz w:val="20"/>
          <w:szCs w:val="20"/>
          <w:lang w:eastAsia="ru-RU"/>
        </w:rPr>
        <w:t>.</w:t>
      </w:r>
      <w:r>
        <w:rPr>
          <w:rFonts w:ascii="Arial" w:eastAsia="Times New Roman" w:hAnsi="Arial" w:cs="Arial"/>
          <w:sz w:val="20"/>
          <w:szCs w:val="20"/>
          <w:lang w:val="en-US" w:eastAsia="ru-RU"/>
        </w:rPr>
        <w:t>BY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, анонимность гарантируется. </w:t>
      </w:r>
    </w:p>
    <w:p w:rsidR="00FB46DF" w:rsidRDefault="00FB46DF" w:rsidP="00FB46DF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Давайте вместе бороться за наших детей, наших внуков и правнуков, за будущее нашей страны. Зря мы думаем, что нам эта беда не грозит. Она постучала в дверь уже многим семьям и, может, через день, месяц, год переступит порог именно вашего дома.</w:t>
      </w:r>
    </w:p>
    <w:p w:rsidR="00FB46DF" w:rsidRDefault="00FB46DF" w:rsidP="00FB46DF">
      <w:pPr>
        <w:ind w:firstLine="709"/>
        <w:jc w:val="both"/>
      </w:pPr>
    </w:p>
    <w:p w:rsidR="00FB46DF" w:rsidRDefault="00FB46DF" w:rsidP="00FB46DF">
      <w:pPr>
        <w:jc w:val="both"/>
      </w:pPr>
    </w:p>
    <w:p w:rsidR="00FB46DF" w:rsidRDefault="00FB46DF" w:rsidP="00FB46DF">
      <w:pPr>
        <w:jc w:val="both"/>
      </w:pPr>
    </w:p>
    <w:p w:rsidR="00FB46DF" w:rsidRDefault="00FB46DF" w:rsidP="00FB46DF">
      <w:pPr>
        <w:jc w:val="both"/>
      </w:pPr>
    </w:p>
    <w:p w:rsidR="00FB46DF" w:rsidRDefault="00FB46DF" w:rsidP="00FB46DF">
      <w:pPr>
        <w:jc w:val="both"/>
      </w:pPr>
    </w:p>
    <w:p w:rsidR="00FB46DF" w:rsidRDefault="00FB46DF" w:rsidP="00FB46D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Как уберечь детей от наркотиков?!</w:t>
      </w:r>
    </w:p>
    <w:p w:rsidR="00FB46DF" w:rsidRDefault="00FB46DF" w:rsidP="00FB46DF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Прежде всего, зададимся вопросом: «Могут ли педаго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ги и родители предупредить распространение наркомании среди детей?». Мы считаем возможным ответить на этот вопрос ут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вердительно. Именно они наилучшим образом могут защи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тить своих детей от приобщения к наркотикам.</w:t>
      </w:r>
    </w:p>
    <w:p w:rsidR="00FB46DF" w:rsidRDefault="00FB46DF" w:rsidP="00FB46D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 для того, чтобы эффективно противостоять этому злу, нужно отдавать себе отчет в том, что немедицинское употребление наркотиков не только опасно для здоровья и жизни, оно противоправно и ведет человека вниз по соци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альной лестнице к преступлениям. Известно, что наркома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ну для удовлетворения своего пагубного пристрастия необ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ходимы деньги и не малые. Где же их взять молодому чело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веку? Он берет эти деньги у родителей либо добывает пре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ступным путем: ворует и совершает другие преступления. Третьего, как говорится, не дано.</w:t>
      </w:r>
    </w:p>
    <w:p w:rsidR="00FB46DF" w:rsidRDefault="00FB46DF" w:rsidP="00FB46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Если ребенок вышел из того возраста, когда на многие его вопросы можно было ответить: «Подожди, вот подрас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тешь…», то перед ним открывается дверь во взрослую жизнь, и прежние формы общения с ним уже не годятся. Однако шаг из детства во взрослую жизнь связан с преодолением очевидных и скрытых препятствий. Естественно, их легче преодолеть, опираясь на поддержку близкого человека. Главное — по мере взросления детей не отдаляться от них, интересоваться их проблемами, вникать в их инте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ресы и, конечно, внимательно относиться к любому возни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кающему у них вопросу.</w:t>
      </w:r>
    </w:p>
    <w:p w:rsidR="00FB46DF" w:rsidRDefault="00FB46DF" w:rsidP="00FB46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Родителям следует учитывать, что постепенное взрос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ление детей проходит через два основных этапа.</w:t>
      </w:r>
    </w:p>
    <w:p w:rsidR="00FB46DF" w:rsidRDefault="00FB46DF" w:rsidP="00FB46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первом этапе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— в возрасте 12-15 лет молодые люди начинают обретать прочные связи в своей среде, мень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ше бывают дома и реже обращаются к родителям. Они на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чинают сталкиваться с реалиями действительности, пыта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ются найти основные жизненные ориентиры.</w:t>
      </w:r>
    </w:p>
    <w:p w:rsidR="00FB46DF" w:rsidRDefault="00FB46DF" w:rsidP="00FB46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втором этапе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— в возрасте 15-18 лет наступают первые признаки взросления. Это период самоутверждения и обре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тения уверенности, но и в этом возрасте молодые люди нуж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даются в родителях, в их поддержке, помощи, понимании.</w:t>
      </w:r>
    </w:p>
    <w:p w:rsidR="00FB46DF" w:rsidRDefault="00FB46DF" w:rsidP="00FB46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Помните, что отношение детей к проблеме наркотиков в немалой степени зависит от ваших с ними взаимоотношений. В конечном счете, принимаемое ими решение в отношении наркотиков напрямую связано с характером ваших повсед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 xml:space="preserve">невных взаимоотношений и во многом определяется степенью уважением к вам. Даже у маленького ребенка бывают свои детские проблемы, а у взрослеющего человека тем более. Постарайтесь понять эти проблемы и помочь в их решении. Помогите ребенку посмотреть на его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проблемы конст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руктивно. Ведь употребление наркотиков не поможет сбе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жать от них, а только создаст новые трудности.</w:t>
      </w:r>
    </w:p>
    <w:p w:rsidR="00FB46DF" w:rsidRDefault="00FB46DF" w:rsidP="00FB46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Молодые люди нуждаются в том, чтобы им обстоятель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но и доходчиво объяснили, что представляют собой нарко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тики в действительности и как они могут повлиять на состо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яние человеческого организма.</w:t>
      </w:r>
    </w:p>
    <w:p w:rsidR="00FB46DF" w:rsidRDefault="00FB46DF" w:rsidP="00FB46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разговоре с детьми и подростками взрослый человек должен быть способен честно высказать свое мнение о нар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котиках и наркомании, выразив свои собственные чувства в отношении этой проблемы. Заметьте, именно чувства, а не рассудочные и часто холодные суждения. Эмоциональное отношение к проблеме наркомании оказывает на молодые души более эффективное воздействие.</w:t>
      </w:r>
    </w:p>
    <w:p w:rsidR="00FB46DF" w:rsidRDefault="00FB46DF" w:rsidP="00FB46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Быть родителями юного человека, значит быть его справедливыми защитниками, мудрыми советчиками и ин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тересными экскурсоводами по дорогам жизни, которые толь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ко-только открываются перед ним. Доброжелательность и поддержка семьи помогают воспитать в детях чувство соб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ственного достоинства, уверенности в себе и способность отстоять свое мнение. Эти качества необходимы, чтобы про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тивостоять давлению употребляющих наркотики сверстни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ков, их стремлению навязать другим свою волю. Лучшим иммунитетом к наркотикам является оптими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стическая, активная, целеустремленная и конструктивная жизненная позиция. Постарайтесь помочь своим детям вы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работать такую позицию.</w:t>
      </w:r>
    </w:p>
    <w:p w:rsidR="00FB46DF" w:rsidRDefault="00FB46DF" w:rsidP="00FB46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Большое значение в воспитании негативного отноше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ния ваших детей к наркотикам имеет точная, подробная ин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формация о наркотиках и их воздействии на человека. По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старайтесь, чтобы ваши дети смотрели телевизионные пе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редачи, посвященные этой проблеме. Наглядные кадры и живые примеры могут оказать на молодых людей сильное эмоциональное воздействие и привести к положительным результатам. Используйте в беседах с детьми на эту тему наиболее яркие и впечатляющие факты. Начинайте обсуждать тему наркотиков, не дожидаясь первых признаков неблагополучного положения или возник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новения, такой проблемы, так как может оказаться, что уже слишком поздно.</w:t>
      </w:r>
    </w:p>
    <w:p w:rsidR="00FB46DF" w:rsidRDefault="00FB46DF" w:rsidP="00FB46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Родителям следует всегда помнить, что юноши и де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вушки еще только учатся быть взрослыми. Часто из-за от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сутствия жизненного опыта и неумения определить главное в том или ином явлении, они принимают за эталон в поведе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нии взрослых поверхностные, чисто внешние признаки и пытаются их копировать. Поэтому важно знать, кому стара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ются подражать ваши дети.</w:t>
      </w:r>
    </w:p>
    <w:p w:rsidR="00FB46DF" w:rsidRDefault="00FB46DF" w:rsidP="00FB46D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 вот еще несколько советов родителям детей млад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шего возраста.</w:t>
      </w:r>
    </w:p>
    <w:p w:rsidR="00FB46DF" w:rsidRDefault="00FB46DF" w:rsidP="00FB46D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Помните, что вы очень много значите для вашего ре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бенка. Он замечает все, что вы делаете, как говорите и по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 xml:space="preserve">ступаете. Ваш личный пример, своевременное и уместно сказанное слово играют огромную роль. </w:t>
      </w:r>
    </w:p>
    <w:p w:rsidR="00FB46DF" w:rsidRDefault="00FB46DF" w:rsidP="00FB46D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Помогите вашим детям разобраться в информации о наркотиках и наркомании. Подберите соответствующую ли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тературу, ознакомьтесь с доступной информацией и поста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райтесь довести ее до сознания ребенка в непринужденной беседе, при просмотре телепередач или во время совмест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ного чтения газет, журналов, книг. Всегда старайтесь выс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лушать ребенка, стимулируйте его стремление задавать вопросы. Отвечайте на вопросы заинтересованно, размыш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ляйте вслух, не опасаясь признать своих сомнений и даже непонимания тех или иных моментов. Учите детей вести ди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алог, ибо именно он поможет вам поддержать с ними кон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 xml:space="preserve">такт в течение всего периода взросления. </w:t>
      </w:r>
    </w:p>
    <w:p w:rsidR="00FB46DF" w:rsidRDefault="00FB46DF" w:rsidP="00FB46D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Сделайте ваш дом открытым и радушным для друзей ваших детей. Участвуйте, когда это возможно, в обсужде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нии интересующих их вопросов. Поддерживайте, а по воз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можности и участвуйте в их увлечениях (спорт, коллекцио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 xml:space="preserve">нирование, творчество и т. п.). Это укрепит ваш авторитет, позволит поддерживать с детьми доверительные отношения. </w:t>
      </w:r>
    </w:p>
    <w:p w:rsidR="00FB46DF" w:rsidRDefault="00FB46DF" w:rsidP="00FB46D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Обсуждайте с детьми различные случаи и происше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ствия, касающиеся наркотиков. Предложите им решить, как бы они поступили в той или иной ситуации. Обсудите воз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 xml:space="preserve">можные и наиболее правильные варианты поведения. </w:t>
      </w:r>
    </w:p>
    <w:p w:rsidR="00FB46DF" w:rsidRDefault="00FB46DF" w:rsidP="00FB46D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Учите детей оценивать каждый свой поступок крити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чески. Это поможет им преодолеть беспечность, которая мо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 xml:space="preserve">жет толкнуть их на поиски легких решений, в том числе с помощью наркотиков. </w:t>
      </w:r>
    </w:p>
    <w:p w:rsidR="00FB46DF" w:rsidRDefault="00FB46DF" w:rsidP="00FB46D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 забывайте, что юноши и девушки могут прибег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нуть к наркотику в крайне эмоциональном состоянии, на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пример, в состоянии расстройства или депрессии. В случа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ях, когда они находятся в таком состоянии, особенно важно быть внимательными к ним, сочувственно отнестись к их трудностям и попытаться отвлечь от неприятных размыш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 xml:space="preserve">лений. </w:t>
      </w:r>
    </w:p>
    <w:p w:rsidR="00FB46DF" w:rsidRDefault="00FB46DF" w:rsidP="00FB46D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Показывайте свое уважение к мнению детей, их виде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 xml:space="preserve">нию мира. Если вы не согласны с ними, пытайтесь объяснить свое понимание проблемы ненавязчиво, но аргументировано и твердо. </w:t>
      </w:r>
    </w:p>
    <w:p w:rsidR="00FB46DF" w:rsidRDefault="00FB46DF" w:rsidP="00FB46D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Похвалите, покажите свое удовлетворение и гор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дость за их правильные и хорошие поступки. Не увлекайтесь критикой понапрасну. Пересматривайте свою тактику и ха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рактер общения с детьми по мере их взросления.</w:t>
      </w:r>
    </w:p>
    <w:p w:rsidR="00FB46DF" w:rsidRDefault="00FB46DF" w:rsidP="00FB46DF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Как бы хороши и многочисленны ни были советы и ре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комендации, существует универсальная и самая лучшая за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щита от наркотиков. Эта защита — вера в себя, здравый смысл, собственные суждения, независимый взгляд на жизнь само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го юноши или девушки. Роль родителей в данном случае зак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 xml:space="preserve">лючается в поддержке своих детей на пути к взрослой жизни.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Будьте внимательны к своим детям. Это поможет вам вовре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oftHyphen/>
        <w:t>мя обратить внимание на первые признаки беды.</w:t>
      </w:r>
    </w:p>
    <w:p w:rsidR="00FB46DF" w:rsidRDefault="00FB46DF" w:rsidP="00FB46DF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КАК МОЖНО ЗАПОДОЗРИТЬ, ЧТО РЕБЕНОК НАЧАЛ ПРИНИМАТЬ НАРКОТИКИ?</w:t>
      </w:r>
    </w:p>
    <w:p w:rsidR="00FB46DF" w:rsidRDefault="00FB46DF" w:rsidP="00FB46D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Прежде всего, мы хотим Вас предупредить, что все ваши подозрения по отношению к сыну или дочери должны высказываться Вами тактично и разумно. Вы обязаны все взвесить, обсудить всей семьей и только в том случае, если не какой-то один, а практически все признаки измененного поведения появились в характере вашего ребенка, вы можете высказать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 слух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свои подозрения подростку. </w:t>
      </w:r>
    </w:p>
    <w:p w:rsidR="00FB46DF" w:rsidRDefault="00FB46DF" w:rsidP="00FB46D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bookmarkStart w:id="1" w:name="_GoBack"/>
      <w:bookmarkEnd w:id="1"/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Какие же это признаки?</w:t>
      </w:r>
    </w:p>
    <w:p w:rsidR="00FB46DF" w:rsidRDefault="00FB46DF" w:rsidP="00FB46D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Он (она) начал часто исчезать из дома. Причем, эти исчезновения либо просто никак не мотивируются, либо мотивируются с помощью бессмысленных отговорок. Ваша попытка объяснить, что вы волнуетесь и расспросить о том, где же все-таки находился Ваш ребенок, вызывает злость и вспышку раздражения. </w:t>
      </w:r>
    </w:p>
    <w:p w:rsidR="00FB46DF" w:rsidRDefault="00FB46DF" w:rsidP="00FB46D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Он (она) начал очень часто врать. Причем, эта ложь стала своеобразной. Молодой человек врет по любому поводу, не только по поводу своего отсутствия дома, но и по поводу дел на работе, в школе, в институте и т. д. Причем, врет он как — то лениво. Версия обманов либо абсолютно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примитивны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 однообразны, либо наоборот, слишком витиеваты и непонятны. Ваш ребенок перестал тратить усилия на то, чтобы ложь была похожа на правду. </w:t>
      </w:r>
    </w:p>
    <w:p w:rsidR="00FB46DF" w:rsidRDefault="00FB46DF" w:rsidP="00FB46D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 достаточно короткий промежуток времени у вашего сына (дочери), практически, полностью поменялся круг друзей. Если вы с удивлением спрашиваете: «Куда исчез твой друг Петя, с которым Вас раньше было не разлить водой?», Ваш ребенок пренебрежительно отмахивается и ссылается на свою и Петину занятость. Появившихся у сына новых друзей Вы либо не видите вообще, либо они не приходят в гости, а «забегают на секундочку» о чем-то тихо пошептаться у двери. Появилось очень большое количество «таинственных» звонков и переговоров по телефону. Причем, Ваш ребенок, практически, не пытается объяснить, кто это звонил, а в тексте телефонных переговоров могут попадаться сленговые словечки, которые Вы можете увидеть в прилагаемом нами ниже словаре наркотического арго. </w:t>
      </w:r>
    </w:p>
    <w:p w:rsidR="00FB46DF" w:rsidRDefault="00FB46DF" w:rsidP="00FB46D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Вашего сына (дочь) полностью перестали интересовать семейные проблемы. Когда Вы рассказываете, например, о болезни или неприятности кого-то из 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близких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он только делает вид, что слушает. На самом деле думает о чем-то совершенно постороннем. Он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изменился, стал по отношению к Вам более холодным, недоверчивым «чужим». </w:t>
      </w:r>
    </w:p>
    <w:p w:rsidR="00FB46DF" w:rsidRDefault="00FB46DF" w:rsidP="00FB46D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Он вообще изменился. В основном в сторону ничем не мотивируемой раздражительности, вспышек крика и истерик. Вы стали замечать, что у него внезапно и резко меняться настроение. Две минуты назад был веселый и жизнерадостный, очень коротко поговорил с кем-то по телефону — до вечера впал в мрачное расположение духа, разговаривает только междометиями и крайне раздраженно. </w:t>
      </w:r>
    </w:p>
    <w:p w:rsidR="00FB46DF" w:rsidRDefault="00FB46DF" w:rsidP="00FB46D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Он (она) потерял свои прежние интересы. Он (она) не читает книжек, почти не смотрит кино. Вы все чаще стали замечать, что он просто сидит с учебником, на самом деле даже не пытаясь делать уроки и готовиться к экзаменам. </w:t>
      </w:r>
    </w:p>
    <w:p w:rsidR="00FB46DF" w:rsidRDefault="00FB46DF" w:rsidP="00FB46D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 него изменился режим сна. Он может спать, не просыпаясь, целыми днями, а иногда Вы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слышите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как он почти всю ночь ходит по своей комнате и спотыкается о предметы. </w:t>
      </w:r>
    </w:p>
    <w:p w:rsidR="00FB46DF" w:rsidRDefault="00FB46DF" w:rsidP="00FB46D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 Вас в доме стали пропадать деньги или вещи. Эти неприятные события на первых порах могут происходить крайне редко. Однако, хотя бы редкие попытки «незаметно» что-то украсть встречаются, практически, во всех семьях наших пациентов. </w:t>
      </w:r>
    </w:p>
    <w:p w:rsidR="00FB46DF" w:rsidRDefault="00FB46DF" w:rsidP="00FB46D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Вам все чаще кажется, что он (она) возвращается домой с прогулки в состоянии опьянения. Координация движений слегка нарушена, взгляд отсутствующий, молодой человек вообще пытается спрятать глаза и быстро сбежать в свою комнату.</w:t>
      </w:r>
    </w:p>
    <w:p w:rsidR="00FB46DF" w:rsidRDefault="00FB46DF" w:rsidP="00FB46DF">
      <w:pPr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Еще раз хотим обратить Ваше внимание на то, что отдельные, описанные выше признаки могут быть симптомами различных психологических трудностей подросткового и юношеского возраста. В некоторых случаях так могут начинаться заболевания психики. Вы можете начинать всерьез думать о 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наркотиках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только если Вы твердо уверены, что у Вашего ребенка есть признаки, по крайней мере, восьми из девяти, описанных выше изменений поведения.</w:t>
      </w:r>
    </w:p>
    <w:p w:rsidR="00F335AA" w:rsidRDefault="00F335AA"/>
    <w:sectPr w:rsidR="00F335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0658A"/>
    <w:multiLevelType w:val="multilevel"/>
    <w:tmpl w:val="BF781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9DF1849"/>
    <w:multiLevelType w:val="multilevel"/>
    <w:tmpl w:val="A4168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6DF"/>
    <w:rsid w:val="00F335AA"/>
    <w:rsid w:val="00FB4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6D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6D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3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2274</Words>
  <Characters>12965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Torrents.by</Company>
  <LinksUpToDate>false</LinksUpToDate>
  <CharactersWithSpaces>15209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555</cp:lastModifiedBy>
  <cp:revision>1</cp:revision>
  <dcterms:created xsi:type="dcterms:W3CDTF">2019-12-08T12:51:00Z</dcterms:created>
  <dcterms:modified xsi:type="dcterms:W3CDTF">2019-12-08T12:52:00Z</dcterms:modified>
</cp:coreProperties>
</file>